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609B" w14:textId="77777777" w:rsidR="000D4917" w:rsidRPr="001C4D0E" w:rsidRDefault="000D4917" w:rsidP="000D4917">
      <w:pPr>
        <w:jc w:val="center"/>
        <w:rPr>
          <w:rFonts w:cs="Times New Roman"/>
          <w:b/>
        </w:rPr>
      </w:pPr>
      <w:bookmarkStart w:id="0" w:name="OLE_LINK1"/>
      <w:bookmarkStart w:id="1" w:name="OLE_LINK2"/>
      <w:r w:rsidRPr="001C4D0E">
        <w:rPr>
          <w:rFonts w:cs="Times New Roman"/>
          <w:b/>
        </w:rPr>
        <w:t>Appel à contribution</w:t>
      </w:r>
    </w:p>
    <w:p w14:paraId="0004C7A5" w14:textId="77777777" w:rsidR="000D4917" w:rsidRPr="001C4D0E" w:rsidRDefault="00A0235B" w:rsidP="000D4917">
      <w:pPr>
        <w:jc w:val="center"/>
        <w:rPr>
          <w:rFonts w:cs="Times New Roman"/>
          <w:b/>
        </w:rPr>
      </w:pPr>
      <w:r w:rsidRPr="001C4D0E">
        <w:rPr>
          <w:rFonts w:cs="Times New Roman"/>
          <w:b/>
        </w:rPr>
        <w:t>Le Verger, numéro XI : « Sciences, techniqu</w:t>
      </w:r>
      <w:r w:rsidR="000D4917" w:rsidRPr="001C4D0E">
        <w:rPr>
          <w:rFonts w:cs="Times New Roman"/>
          <w:b/>
        </w:rPr>
        <w:t>es, pouvoirs et sociétés au XVI</w:t>
      </w:r>
      <w:r w:rsidR="000D4917" w:rsidRPr="001C4D0E">
        <w:rPr>
          <w:rFonts w:cs="Times New Roman"/>
          <w:b/>
          <w:vertAlign w:val="superscript"/>
        </w:rPr>
        <w:t>e</w:t>
      </w:r>
      <w:r w:rsidRPr="001C4D0E">
        <w:rPr>
          <w:rFonts w:cs="Times New Roman"/>
          <w:b/>
        </w:rPr>
        <w:t xml:space="preserve"> siècle »</w:t>
      </w:r>
      <w:r w:rsidR="001C4D0E">
        <w:rPr>
          <w:rFonts w:cs="Times New Roman"/>
          <w:b/>
        </w:rPr>
        <w:t xml:space="preserve"> </w:t>
      </w:r>
      <w:r w:rsidR="000D4917" w:rsidRPr="001C4D0E">
        <w:rPr>
          <w:rFonts w:cs="Times New Roman"/>
          <w:b/>
        </w:rPr>
        <w:t xml:space="preserve"> </w:t>
      </w:r>
    </w:p>
    <w:p w14:paraId="526BB44C" w14:textId="77777777" w:rsidR="00A0235B" w:rsidRPr="001C4D0E" w:rsidRDefault="000D4917" w:rsidP="000D4917">
      <w:pPr>
        <w:jc w:val="center"/>
        <w:rPr>
          <w:rFonts w:cs="Times New Roman"/>
          <w:b/>
        </w:rPr>
      </w:pPr>
      <w:r w:rsidRPr="001C4D0E">
        <w:rPr>
          <w:rFonts w:cs="Times New Roman"/>
          <w:b/>
        </w:rPr>
        <w:t>mars 2017</w:t>
      </w:r>
    </w:p>
    <w:p w14:paraId="08F099A9" w14:textId="77777777" w:rsidR="00A0235B" w:rsidRPr="001C4D0E" w:rsidRDefault="00A0235B" w:rsidP="00A0235B">
      <w:pPr>
        <w:jc w:val="both"/>
        <w:rPr>
          <w:rFonts w:ascii="Times New Roman" w:hAnsi="Times New Roman" w:cs="Times New Roman"/>
        </w:rPr>
      </w:pPr>
    </w:p>
    <w:p w14:paraId="1143A5C4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  <w:i/>
        </w:rPr>
        <w:t>Le Verger</w:t>
      </w:r>
      <w:r w:rsidRPr="000D4917">
        <w:rPr>
          <w:rFonts w:ascii="Times New Roman" w:hAnsi="Times New Roman" w:cs="Times New Roman"/>
        </w:rPr>
        <w:t xml:space="preserve">, revue en ligne du site </w:t>
      </w:r>
      <w:proofErr w:type="spellStart"/>
      <w:r w:rsidRPr="000D4917">
        <w:rPr>
          <w:rFonts w:ascii="Times New Roman" w:hAnsi="Times New Roman" w:cs="Times New Roman"/>
        </w:rPr>
        <w:t>Cornucopia</w:t>
      </w:r>
      <w:proofErr w:type="spellEnd"/>
      <w:r w:rsidRPr="000D4917">
        <w:rPr>
          <w:rFonts w:ascii="Times New Roman" w:hAnsi="Times New Roman" w:cs="Times New Roman"/>
        </w:rPr>
        <w:t>, consacre son onzième numéro aux "</w:t>
      </w:r>
      <w:r w:rsidRPr="000D4917">
        <w:rPr>
          <w:rFonts w:ascii="Times New Roman" w:hAnsi="Times New Roman" w:cs="Times New Roman"/>
          <w:b/>
        </w:rPr>
        <w:t>Sciences, techniques, pouvoirs et sociétés, au XVIe siècle</w:t>
      </w:r>
      <w:r w:rsidRPr="000D4917">
        <w:rPr>
          <w:rFonts w:ascii="Times New Roman" w:hAnsi="Times New Roman" w:cs="Times New Roman"/>
        </w:rPr>
        <w:t>", en lien avec une partie du programme de l’agrégation d’histoire pour les sessions 2017 à 2018.</w:t>
      </w:r>
    </w:p>
    <w:p w14:paraId="6B3AFA9C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</w:p>
    <w:p w14:paraId="50AD2B88" w14:textId="480B94A4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Notre revue étant spécialisée dans l’étude de la Renaissance, ce numéro n’a pas vocation à couvrir la totalité de la question d’agrégation d’histoire moderne (qui s’étend également aux XVII</w:t>
      </w:r>
      <w:ins w:id="2" w:author="MAG -" w:date="2016-07-01T19:14:00Z">
        <w:r w:rsidR="000D4917">
          <w:rPr>
            <w:rFonts w:ascii="Times New Roman" w:hAnsi="Times New Roman" w:cs="Times New Roman"/>
            <w:vertAlign w:val="superscript"/>
          </w:rPr>
          <w:t>e</w:t>
        </w:r>
      </w:ins>
      <w:r w:rsidRPr="000D4917">
        <w:rPr>
          <w:rFonts w:ascii="Times New Roman" w:hAnsi="Times New Roman" w:cs="Times New Roman"/>
        </w:rPr>
        <w:t xml:space="preserve"> et XVIII</w:t>
      </w:r>
      <w:r w:rsidR="000D4917" w:rsidRPr="000D4917">
        <w:rPr>
          <w:rFonts w:ascii="Times New Roman" w:hAnsi="Times New Roman" w:cs="Times New Roman"/>
          <w:vertAlign w:val="superscript"/>
        </w:rPr>
        <w:t>e</w:t>
      </w:r>
      <w:r w:rsidR="000D4917">
        <w:rPr>
          <w:rFonts w:ascii="Times New Roman" w:hAnsi="Times New Roman" w:cs="Times New Roman"/>
        </w:rPr>
        <w:t xml:space="preserve"> </w:t>
      </w:r>
      <w:r w:rsidRPr="000D4917">
        <w:rPr>
          <w:rFonts w:ascii="Times New Roman" w:hAnsi="Times New Roman" w:cs="Times New Roman"/>
        </w:rPr>
        <w:t xml:space="preserve">siècles), mais se veut seulement une contribution à la réflexion mise en </w:t>
      </w:r>
      <w:proofErr w:type="spellStart"/>
      <w:r w:rsidRPr="000D4917">
        <w:rPr>
          <w:rFonts w:ascii="Times New Roman" w:hAnsi="Times New Roman" w:cs="Times New Roman"/>
        </w:rPr>
        <w:t>oeuvre</w:t>
      </w:r>
      <w:proofErr w:type="spellEnd"/>
      <w:r w:rsidRPr="000D4917">
        <w:rPr>
          <w:rFonts w:ascii="Times New Roman" w:hAnsi="Times New Roman" w:cs="Times New Roman"/>
        </w:rPr>
        <w:t xml:space="preserve"> autour de ce programme, qui pourra être utile aux futurs candidats. D’essence pluridisciplinaire, le </w:t>
      </w:r>
      <w:r w:rsidRPr="000D4917">
        <w:rPr>
          <w:rFonts w:ascii="Times New Roman" w:hAnsi="Times New Roman" w:cs="Times New Roman"/>
          <w:i/>
        </w:rPr>
        <w:t>Verger</w:t>
      </w:r>
      <w:r w:rsidRPr="000D4917">
        <w:rPr>
          <w:rFonts w:ascii="Times New Roman" w:hAnsi="Times New Roman" w:cs="Times New Roman"/>
        </w:rPr>
        <w:t xml:space="preserve"> a vocation à accueillir des articles d’histoire, mais aussi de littérature, d’histoire de l’art, de philosophie ou toute autre discipline en lien avec le sujet proposé.</w:t>
      </w:r>
    </w:p>
    <w:p w14:paraId="1E6BD9CC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</w:p>
    <w:p w14:paraId="2A8F3556" w14:textId="17260955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Nous avons choisi de ne pas restreindre l'espace géographique comme le prévoit la lettre de cadrage du programme d'agrégation, à laquelle les auteurs pourront cependant se reporter avec profit</w:t>
      </w:r>
      <w:r w:rsidRPr="000D4917">
        <w:rPr>
          <w:rStyle w:val="Marquenotebasdepage"/>
          <w:rFonts w:ascii="Times New Roman" w:hAnsi="Times New Roman" w:cs="Times New Roman"/>
        </w:rPr>
        <w:footnoteReference w:id="1"/>
      </w:r>
      <w:r w:rsidRPr="000D4917">
        <w:rPr>
          <w:rFonts w:ascii="Times New Roman" w:hAnsi="Times New Roman" w:cs="Times New Roman"/>
        </w:rPr>
        <w:t>. Nous insistons particulièrement sur « la dimension globale de l’histoire des savoirs scientifiques et techniques elle-même [...] dans la mesure où elle concerne l’impact des circulations extra-européennes et des effets du laboratoire colonial sur la production de savoirs scientifiques et techniques en Europe (organisation des voyages lointains, méthodes d'enquête et de mesure conçues à cet effet et réception des savoirs locaux en Europe) »</w:t>
      </w:r>
      <w:r w:rsidR="006C1EF4">
        <w:rPr>
          <w:rStyle w:val="Marquenotebasdepage"/>
          <w:rFonts w:ascii="Times New Roman" w:hAnsi="Times New Roman" w:cs="Times New Roman"/>
        </w:rPr>
        <w:footnoteReference w:id="2"/>
      </w:r>
      <w:r w:rsidRPr="000D4917">
        <w:rPr>
          <w:rFonts w:ascii="Times New Roman" w:hAnsi="Times New Roman" w:cs="Times New Roman"/>
        </w:rPr>
        <w:t>.</w:t>
      </w:r>
    </w:p>
    <w:p w14:paraId="52FDEFFE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</w:p>
    <w:p w14:paraId="72ECD59C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Ce programme d'agrégation s'inscrit dans un renouvellement de l’histoire des sciences et des techniques qui s'appuie sur l’intérêt pour la construction sociale et politique des savoirs. </w:t>
      </w:r>
    </w:p>
    <w:p w14:paraId="02CBC8EC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Les auteurs sont invités à travailler pour ce numéro sur la place des sciences et des techniques dans les sociétés et la façon dont elles interagissent avec les pouvoirs politiques, religieux et académiques.</w:t>
      </w:r>
    </w:p>
    <w:p w14:paraId="5EE7B3F7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</w:p>
    <w:p w14:paraId="79EFE757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A cette fin, diverses orientations, non exclusives, pourront être envisagées :</w:t>
      </w:r>
    </w:p>
    <w:p w14:paraId="038AF8EF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</w:p>
    <w:p w14:paraId="057C93E9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les héritages antiques et médiévaux</w:t>
      </w:r>
    </w:p>
    <w:p w14:paraId="17431622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l'évolution de la conception du monde </w:t>
      </w:r>
    </w:p>
    <w:p w14:paraId="03B4CA95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l'évolution de l’idée de Nature</w:t>
      </w:r>
    </w:p>
    <w:p w14:paraId="49CC5A65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l'écriture et la circulation des savoirs géographiques, cartographiques et botaniques</w:t>
      </w:r>
    </w:p>
    <w:p w14:paraId="3FB4AB3C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la constitution et la théorisation des cabinets de curiosité,</w:t>
      </w:r>
    </w:p>
    <w:p w14:paraId="1119EEC6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la mise en œuvre des savoirs astronomiques et astrologiques</w:t>
      </w:r>
    </w:p>
    <w:p w14:paraId="2AE9CA78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la réception, la diffusion et la représentation des sciences et techniques dans l’art.</w:t>
      </w:r>
    </w:p>
    <w:p w14:paraId="66091B55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les évolutions techniques</w:t>
      </w:r>
    </w:p>
    <w:p w14:paraId="066A7F7F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la présence et la circulation des savants dans les cours européennes et extra-européennes   et leurs enjeux diplomatiques</w:t>
      </w:r>
    </w:p>
    <w:p w14:paraId="3EA9E907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le mécénat et les enjeux économiques liés à la production et à la circulation des savoirs</w:t>
      </w:r>
    </w:p>
    <w:p w14:paraId="175D8CBC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la médecine et les médecins</w:t>
      </w:r>
    </w:p>
    <w:p w14:paraId="7AECBDF1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>- le regard de la Réforme ou de la Contre-Réforme sur les sciences</w:t>
      </w:r>
    </w:p>
    <w:p w14:paraId="673FC8D9" w14:textId="77777777" w:rsidR="00A0235B" w:rsidRPr="000D4917" w:rsidRDefault="00A0235B" w:rsidP="00A0235B">
      <w:pPr>
        <w:jc w:val="both"/>
        <w:rPr>
          <w:rFonts w:ascii="Times New Roman" w:hAnsi="Times New Roman" w:cs="Times New Roman"/>
        </w:rPr>
      </w:pPr>
    </w:p>
    <w:p w14:paraId="1509283E" w14:textId="77777777" w:rsidR="00A0235B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lastRenderedPageBreak/>
        <w:t>Nous laissons les contributeurs libres du choix de leur sujet. Les articles, en français ou en anglais, peuvent être de longueu</w:t>
      </w:r>
      <w:bookmarkStart w:id="3" w:name="_GoBack"/>
      <w:bookmarkEnd w:id="3"/>
      <w:r w:rsidRPr="000D4917">
        <w:rPr>
          <w:rFonts w:ascii="Times New Roman" w:hAnsi="Times New Roman" w:cs="Times New Roman"/>
        </w:rPr>
        <w:t>r variable, dans une limite de 8 à 15 pages, soit entre 30 000 et 50 000 caractères environ (espaces compris, notes incluses).</w:t>
      </w:r>
    </w:p>
    <w:p w14:paraId="1B598C39" w14:textId="77777777" w:rsidR="003243DD" w:rsidRPr="000D4917" w:rsidRDefault="003243DD" w:rsidP="00A0235B">
      <w:pPr>
        <w:jc w:val="both"/>
        <w:rPr>
          <w:rFonts w:ascii="Times New Roman" w:hAnsi="Times New Roman" w:cs="Times New Roman"/>
        </w:rPr>
      </w:pPr>
    </w:p>
    <w:p w14:paraId="21E117CD" w14:textId="77777777" w:rsidR="00A0235B" w:rsidRDefault="00A0235B" w:rsidP="00A0235B">
      <w:pPr>
        <w:jc w:val="both"/>
        <w:rPr>
          <w:rFonts w:ascii="Times New Roman" w:hAnsi="Times New Roman" w:cs="Times New Roman"/>
        </w:rPr>
      </w:pPr>
      <w:r w:rsidRPr="000D4917">
        <w:rPr>
          <w:rFonts w:ascii="Times New Roman" w:hAnsi="Times New Roman" w:cs="Times New Roman"/>
        </w:rPr>
        <w:t xml:space="preserve">Toutes les propositions seront examinées par l'équipe de </w:t>
      </w:r>
      <w:proofErr w:type="spellStart"/>
      <w:r w:rsidRPr="000D4917">
        <w:rPr>
          <w:rFonts w:ascii="Times New Roman" w:hAnsi="Times New Roman" w:cs="Times New Roman"/>
        </w:rPr>
        <w:t>Cornucopia</w:t>
      </w:r>
      <w:proofErr w:type="spellEnd"/>
      <w:r w:rsidRPr="000D4917">
        <w:rPr>
          <w:rFonts w:ascii="Times New Roman" w:hAnsi="Times New Roman" w:cs="Times New Roman"/>
        </w:rPr>
        <w:t xml:space="preserve"> et soumises à l'approbation du comité de lecture du Verger.</w:t>
      </w:r>
    </w:p>
    <w:p w14:paraId="535ADA6E" w14:textId="77777777" w:rsidR="003243DD" w:rsidRPr="000D4917" w:rsidRDefault="003243DD" w:rsidP="00A0235B">
      <w:pPr>
        <w:jc w:val="both"/>
        <w:rPr>
          <w:rFonts w:ascii="Times New Roman" w:hAnsi="Times New Roman" w:cs="Times New Roman"/>
        </w:rPr>
      </w:pPr>
    </w:p>
    <w:p w14:paraId="5F7A8853" w14:textId="77777777" w:rsidR="00A0235B" w:rsidRPr="003243DD" w:rsidRDefault="00A0235B" w:rsidP="00A0235B">
      <w:pPr>
        <w:jc w:val="both"/>
        <w:rPr>
          <w:rFonts w:ascii="Times New Roman" w:hAnsi="Times New Roman" w:cs="Times New Roman"/>
          <w:b/>
        </w:rPr>
      </w:pPr>
      <w:r w:rsidRPr="003243DD">
        <w:rPr>
          <w:rFonts w:ascii="Times New Roman" w:hAnsi="Times New Roman" w:cs="Times New Roman"/>
          <w:b/>
        </w:rPr>
        <w:t>Calendrier</w:t>
      </w:r>
    </w:p>
    <w:p w14:paraId="7ACCB43C" w14:textId="77777777" w:rsidR="003243DD" w:rsidRPr="000D4917" w:rsidRDefault="003243DD" w:rsidP="00A0235B">
      <w:pPr>
        <w:jc w:val="both"/>
        <w:rPr>
          <w:rFonts w:ascii="Times New Roman" w:hAnsi="Times New Roman" w:cs="Times New Roman"/>
        </w:rPr>
      </w:pPr>
    </w:p>
    <w:p w14:paraId="1A2B6B11" w14:textId="1430CE76" w:rsidR="00A0235B" w:rsidRPr="003243DD" w:rsidRDefault="00A0235B" w:rsidP="003243D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320E">
        <w:rPr>
          <w:rFonts w:ascii="Times New Roman" w:hAnsi="Times New Roman" w:cs="Times New Roman"/>
          <w:b/>
          <w:strike/>
        </w:rPr>
        <w:t>Avant le 1er septembre 2016</w:t>
      </w:r>
      <w:r w:rsidRPr="003243DD">
        <w:rPr>
          <w:rFonts w:ascii="Times New Roman" w:hAnsi="Times New Roman" w:cs="Times New Roman"/>
        </w:rPr>
        <w:t xml:space="preserve"> </w:t>
      </w:r>
      <w:r w:rsidR="0005320E" w:rsidRPr="0005320E">
        <w:rPr>
          <w:rFonts w:ascii="Times New Roman" w:hAnsi="Times New Roman" w:cs="Times New Roman"/>
          <w:b/>
          <w:color w:val="FF0000"/>
        </w:rPr>
        <w:t>Appel prolongé jusqu’au 1</w:t>
      </w:r>
      <w:r w:rsidR="0005320E" w:rsidRPr="0005320E">
        <w:rPr>
          <w:rFonts w:ascii="Times New Roman" w:hAnsi="Times New Roman" w:cs="Times New Roman"/>
          <w:b/>
          <w:color w:val="FF0000"/>
          <w:vertAlign w:val="superscript"/>
        </w:rPr>
        <w:t>er</w:t>
      </w:r>
      <w:r w:rsidR="0005320E" w:rsidRPr="0005320E">
        <w:rPr>
          <w:rFonts w:ascii="Times New Roman" w:hAnsi="Times New Roman" w:cs="Times New Roman"/>
          <w:b/>
          <w:color w:val="FF0000"/>
        </w:rPr>
        <w:t xml:space="preserve"> octobre 2016</w:t>
      </w:r>
      <w:r w:rsidR="0005320E">
        <w:rPr>
          <w:rFonts w:ascii="Times New Roman" w:hAnsi="Times New Roman" w:cs="Times New Roman"/>
        </w:rPr>
        <w:t xml:space="preserve"> </w:t>
      </w:r>
      <w:r w:rsidRPr="003243DD">
        <w:rPr>
          <w:rFonts w:ascii="Times New Roman" w:hAnsi="Times New Roman" w:cs="Times New Roman"/>
        </w:rPr>
        <w:t xml:space="preserve">: adresser une proposition composée d'un titre provisoire et d'un résumé d'une page maximum à l'adresse suivante : </w:t>
      </w:r>
      <w:bookmarkStart w:id="4" w:name="OLE_LINK3"/>
      <w:bookmarkStart w:id="5" w:name="OLE_LINK4"/>
      <w:r w:rsidR="00167427">
        <w:fldChar w:fldCharType="begin"/>
      </w:r>
      <w:r w:rsidR="00167427">
        <w:instrText xml:space="preserve"> HYPERLINK "mailto:site.cornucopia@gmail.com" </w:instrText>
      </w:r>
      <w:r w:rsidR="00167427">
        <w:fldChar w:fldCharType="separate"/>
      </w:r>
      <w:r w:rsidR="003243DD" w:rsidRPr="003243DD">
        <w:rPr>
          <w:rStyle w:val="Lienhypertexte"/>
          <w:rFonts w:ascii="Times New Roman" w:hAnsi="Times New Roman" w:cs="Times New Roman"/>
        </w:rPr>
        <w:t>site.cornucopia@gmail.com</w:t>
      </w:r>
      <w:r w:rsidR="00167427">
        <w:rPr>
          <w:rStyle w:val="Lienhypertexte"/>
          <w:rFonts w:ascii="Times New Roman" w:hAnsi="Times New Roman" w:cs="Times New Roman"/>
        </w:rPr>
        <w:fldChar w:fldCharType="end"/>
      </w:r>
      <w:r w:rsidRPr="003243DD">
        <w:rPr>
          <w:rFonts w:ascii="Times New Roman" w:hAnsi="Times New Roman" w:cs="Times New Roman"/>
        </w:rPr>
        <w:t>.</w:t>
      </w:r>
      <w:bookmarkEnd w:id="4"/>
      <w:bookmarkEnd w:id="5"/>
    </w:p>
    <w:p w14:paraId="0EB73C07" w14:textId="77777777" w:rsidR="003243DD" w:rsidRPr="003243DD" w:rsidRDefault="003243DD" w:rsidP="003243DD">
      <w:pPr>
        <w:pStyle w:val="Paragraphedeliste"/>
        <w:jc w:val="both"/>
        <w:rPr>
          <w:rFonts w:ascii="Times New Roman" w:hAnsi="Times New Roman" w:cs="Times New Roman"/>
        </w:rPr>
      </w:pPr>
    </w:p>
    <w:p w14:paraId="26868BA5" w14:textId="23AD4567" w:rsidR="00A0235B" w:rsidRPr="003243DD" w:rsidRDefault="0005320E" w:rsidP="003243D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 octobre </w:t>
      </w:r>
      <w:r w:rsidR="00A0235B" w:rsidRPr="003243DD">
        <w:rPr>
          <w:rFonts w:ascii="Times New Roman" w:hAnsi="Times New Roman" w:cs="Times New Roman"/>
          <w:b/>
        </w:rPr>
        <w:t>2016</w:t>
      </w:r>
      <w:r w:rsidR="00A0235B" w:rsidRPr="003243DD">
        <w:rPr>
          <w:rFonts w:ascii="Times New Roman" w:hAnsi="Times New Roman" w:cs="Times New Roman"/>
        </w:rPr>
        <w:t xml:space="preserve"> : réponse du comité de lecture.</w:t>
      </w:r>
    </w:p>
    <w:p w14:paraId="12A80E23" w14:textId="77777777" w:rsidR="003243DD" w:rsidRPr="003243DD" w:rsidRDefault="003243DD" w:rsidP="003243DD">
      <w:pPr>
        <w:pStyle w:val="Paragraphedeliste"/>
        <w:jc w:val="both"/>
        <w:rPr>
          <w:rFonts w:ascii="Times New Roman" w:hAnsi="Times New Roman" w:cs="Times New Roman"/>
        </w:rPr>
      </w:pPr>
    </w:p>
    <w:p w14:paraId="54331C58" w14:textId="30672B47" w:rsidR="003243DD" w:rsidRDefault="00A0235B" w:rsidP="00A023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3DD">
        <w:rPr>
          <w:rFonts w:ascii="Times New Roman" w:hAnsi="Times New Roman" w:cs="Times New Roman"/>
          <w:b/>
        </w:rPr>
        <w:t>15 janvier 201</w:t>
      </w:r>
      <w:r w:rsidR="00EE01D5">
        <w:rPr>
          <w:rFonts w:ascii="Times New Roman" w:hAnsi="Times New Roman" w:cs="Times New Roman"/>
          <w:b/>
        </w:rPr>
        <w:t>7</w:t>
      </w:r>
      <w:r w:rsidRPr="003243DD">
        <w:rPr>
          <w:rFonts w:ascii="Times New Roman" w:hAnsi="Times New Roman" w:cs="Times New Roman"/>
        </w:rPr>
        <w:t xml:space="preserve"> : remise des articles sous forme électronique, respectant la feuille de style.</w:t>
      </w:r>
    </w:p>
    <w:p w14:paraId="47D34EAF" w14:textId="77777777" w:rsidR="003243DD" w:rsidRPr="003243DD" w:rsidRDefault="003243DD" w:rsidP="003243DD">
      <w:pPr>
        <w:jc w:val="both"/>
        <w:rPr>
          <w:rFonts w:ascii="Times New Roman" w:hAnsi="Times New Roman" w:cs="Times New Roman"/>
        </w:rPr>
      </w:pPr>
    </w:p>
    <w:p w14:paraId="107E6CF0" w14:textId="77777777" w:rsidR="002A7B89" w:rsidRPr="003243DD" w:rsidRDefault="00A0235B" w:rsidP="00A0235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43DD">
        <w:rPr>
          <w:rFonts w:ascii="Times New Roman" w:hAnsi="Times New Roman" w:cs="Times New Roman"/>
          <w:b/>
        </w:rPr>
        <w:t>1er mars 2017</w:t>
      </w:r>
      <w:r w:rsidRPr="003243DD">
        <w:rPr>
          <w:rFonts w:ascii="Times New Roman" w:hAnsi="Times New Roman" w:cs="Times New Roman"/>
        </w:rPr>
        <w:t xml:space="preserve"> : mise en ligne du numéro</w:t>
      </w:r>
      <w:bookmarkEnd w:id="0"/>
      <w:bookmarkEnd w:id="1"/>
    </w:p>
    <w:sectPr w:rsidR="002A7B89" w:rsidRPr="003243DD" w:rsidSect="002A7B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ACBD" w14:textId="77777777" w:rsidR="00DD24C0" w:rsidRDefault="00DD24C0" w:rsidP="00A0235B">
      <w:r>
        <w:separator/>
      </w:r>
    </w:p>
  </w:endnote>
  <w:endnote w:type="continuationSeparator" w:id="0">
    <w:p w14:paraId="2DBA285C" w14:textId="77777777" w:rsidR="00DD24C0" w:rsidRDefault="00DD24C0" w:rsidP="00A0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F31A" w14:textId="77777777" w:rsidR="00DD24C0" w:rsidRDefault="00DD24C0" w:rsidP="00A0235B">
      <w:r>
        <w:separator/>
      </w:r>
    </w:p>
  </w:footnote>
  <w:footnote w:type="continuationSeparator" w:id="0">
    <w:p w14:paraId="6060D433" w14:textId="77777777" w:rsidR="00DD24C0" w:rsidRDefault="00DD24C0" w:rsidP="00A0235B">
      <w:r>
        <w:continuationSeparator/>
      </w:r>
    </w:p>
  </w:footnote>
  <w:footnote w:id="1">
    <w:p w14:paraId="348A53F9" w14:textId="77777777" w:rsidR="00DD24C0" w:rsidRPr="003243DD" w:rsidRDefault="00DD24C0" w:rsidP="003243DD">
      <w:pPr>
        <w:pStyle w:val="Vergernotedebasdepage"/>
        <w:rPr>
          <w:rFonts w:ascii="Times New Roman" w:hAnsi="Times New Roman" w:cs="Times New Roman"/>
        </w:rPr>
      </w:pPr>
      <w:r>
        <w:rPr>
          <w:rStyle w:val="Marquenotebasdepag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La lettre de cadrage du programme d’agrégation d’histoire est</w:t>
      </w:r>
      <w:r w:rsidRPr="003243DD">
        <w:rPr>
          <w:rFonts w:ascii="Times New Roman" w:hAnsi="Times New Roman" w:cs="Times New Roman"/>
        </w:rPr>
        <w:t xml:space="preserve"> disponible en ligne</w:t>
      </w:r>
      <w:r>
        <w:rPr>
          <w:rFonts w:ascii="Times New Roman" w:hAnsi="Times New Roman" w:cs="Times New Roman"/>
        </w:rPr>
        <w:t xml:space="preserve"> à cette adresse</w:t>
      </w:r>
      <w:r w:rsidRPr="003243DD">
        <w:rPr>
          <w:rFonts w:ascii="Times New Roman" w:hAnsi="Times New Roman" w:cs="Times New Roman"/>
        </w:rPr>
        <w:t xml:space="preserve"> : </w:t>
      </w:r>
      <w:hyperlink r:id="rId1" w:history="1">
        <w:r w:rsidRPr="003243DD">
          <w:rPr>
            <w:rStyle w:val="Lienhypertexte"/>
            <w:rFonts w:ascii="Times New Roman" w:hAnsi="Times New Roman" w:cs="Times New Roman"/>
          </w:rPr>
          <w:t>http://cache.media.education.gouv.fr/file/agregation_externe/54/3/p2017_agreg_ext_histoire_556543.pdf</w:t>
        </w:r>
      </w:hyperlink>
    </w:p>
  </w:footnote>
  <w:footnote w:id="2">
    <w:p w14:paraId="2940C7A4" w14:textId="14DD4FDB" w:rsidR="006C1EF4" w:rsidRPr="006C1EF4" w:rsidRDefault="006C1EF4">
      <w:pPr>
        <w:pStyle w:val="Notedebasdepage"/>
        <w:rPr>
          <w:sz w:val="18"/>
          <w:szCs w:val="18"/>
        </w:rPr>
      </w:pPr>
      <w:r w:rsidRPr="006C1EF4">
        <w:rPr>
          <w:rStyle w:val="Marquenotebasdepage"/>
          <w:sz w:val="18"/>
          <w:szCs w:val="18"/>
        </w:rPr>
        <w:footnoteRef/>
      </w:r>
      <w:r w:rsidRPr="006C1EF4">
        <w:rPr>
          <w:sz w:val="18"/>
          <w:szCs w:val="18"/>
        </w:rPr>
        <w:t xml:space="preserve"> </w:t>
      </w:r>
      <w:proofErr w:type="spellStart"/>
      <w:proofErr w:type="gramStart"/>
      <w:r w:rsidRPr="006C1EF4">
        <w:rPr>
          <w:sz w:val="18"/>
          <w:szCs w:val="18"/>
        </w:rPr>
        <w:t>ibid</w:t>
      </w:r>
      <w:proofErr w:type="spellEnd"/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A32"/>
    <w:multiLevelType w:val="hybridMultilevel"/>
    <w:tmpl w:val="B39ABE1C"/>
    <w:lvl w:ilvl="0" w:tplc="34FC09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B"/>
    <w:rsid w:val="0005320E"/>
    <w:rsid w:val="000B3901"/>
    <w:rsid w:val="000D4917"/>
    <w:rsid w:val="001341C3"/>
    <w:rsid w:val="00167427"/>
    <w:rsid w:val="001C4D0E"/>
    <w:rsid w:val="002A7B89"/>
    <w:rsid w:val="003243DD"/>
    <w:rsid w:val="003E5CCF"/>
    <w:rsid w:val="005B4A1C"/>
    <w:rsid w:val="006C1EF4"/>
    <w:rsid w:val="0077507E"/>
    <w:rsid w:val="00A0235B"/>
    <w:rsid w:val="00DD24C0"/>
    <w:rsid w:val="00EE01D5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7A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7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7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gercorpsdetexte">
    <w:name w:val="Verger_corps de texte"/>
    <w:basedOn w:val="Normal"/>
    <w:qFormat/>
    <w:rsid w:val="000B3901"/>
    <w:pPr>
      <w:suppressAutoHyphens/>
      <w:ind w:firstLine="709"/>
      <w:jc w:val="both"/>
    </w:pPr>
    <w:rPr>
      <w:rFonts w:ascii="Constantia" w:eastAsia="ＭＳ 明朝" w:hAnsi="Constantia" w:cs="Cambria"/>
      <w:sz w:val="22"/>
      <w:szCs w:val="22"/>
      <w:lang w:eastAsia="ar-SA"/>
    </w:rPr>
  </w:style>
  <w:style w:type="paragraph" w:customStyle="1" w:styleId="Vergerbibliographie">
    <w:name w:val="Verger_bibliographie"/>
    <w:basedOn w:val="Vergercorpsdetexte"/>
    <w:qFormat/>
    <w:rsid w:val="000B3901"/>
    <w:pPr>
      <w:spacing w:after="60"/>
      <w:ind w:left="284" w:hanging="284"/>
    </w:pPr>
  </w:style>
  <w:style w:type="paragraph" w:customStyle="1" w:styleId="Vergercitationlongue">
    <w:name w:val="Verger_citation longue"/>
    <w:basedOn w:val="Vergercorpsdetexte"/>
    <w:next w:val="Vergercorpsdetexte"/>
    <w:qFormat/>
    <w:rsid w:val="000B3901"/>
    <w:pPr>
      <w:spacing w:before="200" w:after="200"/>
      <w:ind w:left="1418" w:right="1418" w:firstLine="0"/>
    </w:pPr>
    <w:rPr>
      <w:sz w:val="20"/>
    </w:rPr>
  </w:style>
  <w:style w:type="paragraph" w:customStyle="1" w:styleId="Vergercitation-vers">
    <w:name w:val="Verger_citation-vers"/>
    <w:basedOn w:val="Vergercorpsdetexte"/>
    <w:next w:val="Vergercorpsdetexte"/>
    <w:qFormat/>
    <w:rsid w:val="000B3901"/>
    <w:pPr>
      <w:spacing w:before="198" w:after="198"/>
      <w:ind w:left="1418" w:right="1418" w:firstLine="0"/>
      <w:contextualSpacing/>
      <w:jc w:val="left"/>
    </w:pPr>
    <w:rPr>
      <w:sz w:val="20"/>
    </w:rPr>
  </w:style>
  <w:style w:type="paragraph" w:customStyle="1" w:styleId="Vergerpigraphe">
    <w:name w:val="Verger_épigraphe"/>
    <w:basedOn w:val="Vergercitationlongue"/>
    <w:next w:val="Vergercorpsdetexte"/>
    <w:qFormat/>
    <w:rsid w:val="003E5CCF"/>
    <w:pPr>
      <w:spacing w:before="240" w:after="840"/>
      <w:ind w:left="3402" w:right="0"/>
      <w:jc w:val="right"/>
    </w:pPr>
    <w:rPr>
      <w:i/>
    </w:rPr>
  </w:style>
  <w:style w:type="paragraph" w:customStyle="1" w:styleId="VergerNomAuteur">
    <w:name w:val="Verger_NomAuteur"/>
    <w:basedOn w:val="Normal"/>
    <w:qFormat/>
    <w:rsid w:val="000B3901"/>
    <w:pPr>
      <w:widowControl w:val="0"/>
      <w:suppressAutoHyphens/>
      <w:spacing w:before="480" w:after="840"/>
      <w:ind w:left="2268"/>
      <w:jc w:val="right"/>
    </w:pPr>
    <w:rPr>
      <w:rFonts w:ascii="Constantia" w:eastAsia="ＭＳ 明朝" w:hAnsi="Constantia" w:cs="Cambria"/>
      <w:sz w:val="22"/>
      <w:lang w:eastAsia="ar-SA"/>
    </w:rPr>
  </w:style>
  <w:style w:type="paragraph" w:customStyle="1" w:styleId="Vergernotedebasdepage">
    <w:name w:val="Verger_note de bas de page"/>
    <w:basedOn w:val="Notedebasdepage"/>
    <w:qFormat/>
    <w:rsid w:val="000B3901"/>
    <w:pPr>
      <w:suppressAutoHyphens/>
      <w:ind w:left="397" w:hanging="397"/>
      <w:jc w:val="both"/>
    </w:pPr>
    <w:rPr>
      <w:rFonts w:ascii="Constantia" w:eastAsia="ＭＳ 明朝" w:hAnsi="Constantia" w:cs="Cambria"/>
      <w:sz w:val="18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FB7BC8"/>
  </w:style>
  <w:style w:type="character" w:customStyle="1" w:styleId="NotedebasdepageCar">
    <w:name w:val="Note de bas de page Car"/>
    <w:basedOn w:val="Policepardfaut"/>
    <w:link w:val="Notedebasdepage"/>
    <w:uiPriority w:val="99"/>
    <w:rsid w:val="00FB7BC8"/>
  </w:style>
  <w:style w:type="character" w:customStyle="1" w:styleId="VergernotedebasdepageCar">
    <w:name w:val="Verger_note de bas de page Car"/>
    <w:rsid w:val="000B3901"/>
    <w:rPr>
      <w:rFonts w:ascii="Constantia" w:hAnsi="Constantia"/>
      <w:sz w:val="18"/>
      <w:shd w:val="clear" w:color="auto" w:fill="auto"/>
    </w:rPr>
  </w:style>
  <w:style w:type="paragraph" w:customStyle="1" w:styleId="VergerTitre1">
    <w:name w:val="Verger_Titre1"/>
    <w:basedOn w:val="Titre1"/>
    <w:next w:val="VergerNomAuteur"/>
    <w:qFormat/>
    <w:rsid w:val="000B3901"/>
    <w:pPr>
      <w:widowControl w:val="0"/>
      <w:suppressAutoHyphens/>
      <w:jc w:val="center"/>
    </w:pPr>
    <w:rPr>
      <w:rFonts w:ascii="Constantia" w:eastAsia="ＭＳ ゴシック" w:hAnsi="Constantia" w:cs="Times New Roman"/>
      <w:smallCaps/>
      <w:color w:val="auto"/>
      <w:sz w:val="28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B7B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ergertitre2">
    <w:name w:val="Verger_titre2"/>
    <w:basedOn w:val="Titre2"/>
    <w:next w:val="Vergercorpsdetexte"/>
    <w:qFormat/>
    <w:rsid w:val="000B3901"/>
    <w:pPr>
      <w:suppressAutoHyphens/>
      <w:spacing w:before="360" w:after="240"/>
      <w:jc w:val="both"/>
    </w:pPr>
    <w:rPr>
      <w:rFonts w:ascii="Constantia" w:eastAsia="ＭＳ ゴシック" w:hAnsi="Constantia" w:cs="Times New Roman"/>
      <w:b w:val="0"/>
      <w:bCs w:val="0"/>
      <w:smallCaps/>
      <w:color w:val="auto"/>
      <w:sz w:val="24"/>
      <w:szCs w:val="2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FB7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ergertitre3">
    <w:name w:val="Verger_titre3"/>
    <w:basedOn w:val="Titre3"/>
    <w:next w:val="Vergercorpsdetexte"/>
    <w:qFormat/>
    <w:rsid w:val="000B3901"/>
    <w:pPr>
      <w:suppressAutoHyphens/>
      <w:spacing w:after="120"/>
      <w:jc w:val="both"/>
    </w:pPr>
    <w:rPr>
      <w:rFonts w:ascii="Constantia" w:eastAsia="ＭＳ ゴシック" w:hAnsi="Constantia" w:cs="Times New Roman"/>
      <w:color w:val="auto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B7B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ergerTitreBibliographie">
    <w:name w:val="Verger_TitreBibliographie"/>
    <w:basedOn w:val="Vergertitre2"/>
    <w:next w:val="Vergertitre3"/>
    <w:qFormat/>
    <w:rsid w:val="000B3901"/>
    <w:pPr>
      <w:spacing w:before="1200" w:after="840"/>
      <w:jc w:val="center"/>
    </w:pPr>
    <w:rPr>
      <w:sz w:val="26"/>
    </w:rPr>
  </w:style>
  <w:style w:type="character" w:styleId="Marquenotebasdepage">
    <w:name w:val="footnote reference"/>
    <w:basedOn w:val="Policepardfaut"/>
    <w:uiPriority w:val="99"/>
    <w:unhideWhenUsed/>
    <w:rsid w:val="00A023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9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1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243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B7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7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7B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gercorpsdetexte">
    <w:name w:val="Verger_corps de texte"/>
    <w:basedOn w:val="Normal"/>
    <w:qFormat/>
    <w:rsid w:val="000B3901"/>
    <w:pPr>
      <w:suppressAutoHyphens/>
      <w:ind w:firstLine="709"/>
      <w:jc w:val="both"/>
    </w:pPr>
    <w:rPr>
      <w:rFonts w:ascii="Constantia" w:eastAsia="ＭＳ 明朝" w:hAnsi="Constantia" w:cs="Cambria"/>
      <w:sz w:val="22"/>
      <w:szCs w:val="22"/>
      <w:lang w:eastAsia="ar-SA"/>
    </w:rPr>
  </w:style>
  <w:style w:type="paragraph" w:customStyle="1" w:styleId="Vergerbibliographie">
    <w:name w:val="Verger_bibliographie"/>
    <w:basedOn w:val="Vergercorpsdetexte"/>
    <w:qFormat/>
    <w:rsid w:val="000B3901"/>
    <w:pPr>
      <w:spacing w:after="60"/>
      <w:ind w:left="284" w:hanging="284"/>
    </w:pPr>
  </w:style>
  <w:style w:type="paragraph" w:customStyle="1" w:styleId="Vergercitationlongue">
    <w:name w:val="Verger_citation longue"/>
    <w:basedOn w:val="Vergercorpsdetexte"/>
    <w:next w:val="Vergercorpsdetexte"/>
    <w:qFormat/>
    <w:rsid w:val="000B3901"/>
    <w:pPr>
      <w:spacing w:before="200" w:after="200"/>
      <w:ind w:left="1418" w:right="1418" w:firstLine="0"/>
    </w:pPr>
    <w:rPr>
      <w:sz w:val="20"/>
    </w:rPr>
  </w:style>
  <w:style w:type="paragraph" w:customStyle="1" w:styleId="Vergercitation-vers">
    <w:name w:val="Verger_citation-vers"/>
    <w:basedOn w:val="Vergercorpsdetexte"/>
    <w:next w:val="Vergercorpsdetexte"/>
    <w:qFormat/>
    <w:rsid w:val="000B3901"/>
    <w:pPr>
      <w:spacing w:before="198" w:after="198"/>
      <w:ind w:left="1418" w:right="1418" w:firstLine="0"/>
      <w:contextualSpacing/>
      <w:jc w:val="left"/>
    </w:pPr>
    <w:rPr>
      <w:sz w:val="20"/>
    </w:rPr>
  </w:style>
  <w:style w:type="paragraph" w:customStyle="1" w:styleId="Vergerpigraphe">
    <w:name w:val="Verger_épigraphe"/>
    <w:basedOn w:val="Vergercitationlongue"/>
    <w:next w:val="Vergercorpsdetexte"/>
    <w:qFormat/>
    <w:rsid w:val="003E5CCF"/>
    <w:pPr>
      <w:spacing w:before="240" w:after="840"/>
      <w:ind w:left="3402" w:right="0"/>
      <w:jc w:val="right"/>
    </w:pPr>
    <w:rPr>
      <w:i/>
    </w:rPr>
  </w:style>
  <w:style w:type="paragraph" w:customStyle="1" w:styleId="VergerNomAuteur">
    <w:name w:val="Verger_NomAuteur"/>
    <w:basedOn w:val="Normal"/>
    <w:qFormat/>
    <w:rsid w:val="000B3901"/>
    <w:pPr>
      <w:widowControl w:val="0"/>
      <w:suppressAutoHyphens/>
      <w:spacing w:before="480" w:after="840"/>
      <w:ind w:left="2268"/>
      <w:jc w:val="right"/>
    </w:pPr>
    <w:rPr>
      <w:rFonts w:ascii="Constantia" w:eastAsia="ＭＳ 明朝" w:hAnsi="Constantia" w:cs="Cambria"/>
      <w:sz w:val="22"/>
      <w:lang w:eastAsia="ar-SA"/>
    </w:rPr>
  </w:style>
  <w:style w:type="paragraph" w:customStyle="1" w:styleId="Vergernotedebasdepage">
    <w:name w:val="Verger_note de bas de page"/>
    <w:basedOn w:val="Notedebasdepage"/>
    <w:qFormat/>
    <w:rsid w:val="000B3901"/>
    <w:pPr>
      <w:suppressAutoHyphens/>
      <w:ind w:left="397" w:hanging="397"/>
      <w:jc w:val="both"/>
    </w:pPr>
    <w:rPr>
      <w:rFonts w:ascii="Constantia" w:eastAsia="ＭＳ 明朝" w:hAnsi="Constantia" w:cs="Cambria"/>
      <w:sz w:val="18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FB7BC8"/>
  </w:style>
  <w:style w:type="character" w:customStyle="1" w:styleId="NotedebasdepageCar">
    <w:name w:val="Note de bas de page Car"/>
    <w:basedOn w:val="Policepardfaut"/>
    <w:link w:val="Notedebasdepage"/>
    <w:uiPriority w:val="99"/>
    <w:rsid w:val="00FB7BC8"/>
  </w:style>
  <w:style w:type="character" w:customStyle="1" w:styleId="VergernotedebasdepageCar">
    <w:name w:val="Verger_note de bas de page Car"/>
    <w:rsid w:val="000B3901"/>
    <w:rPr>
      <w:rFonts w:ascii="Constantia" w:hAnsi="Constantia"/>
      <w:sz w:val="18"/>
      <w:shd w:val="clear" w:color="auto" w:fill="auto"/>
    </w:rPr>
  </w:style>
  <w:style w:type="paragraph" w:customStyle="1" w:styleId="VergerTitre1">
    <w:name w:val="Verger_Titre1"/>
    <w:basedOn w:val="Titre1"/>
    <w:next w:val="VergerNomAuteur"/>
    <w:qFormat/>
    <w:rsid w:val="000B3901"/>
    <w:pPr>
      <w:widowControl w:val="0"/>
      <w:suppressAutoHyphens/>
      <w:jc w:val="center"/>
    </w:pPr>
    <w:rPr>
      <w:rFonts w:ascii="Constantia" w:eastAsia="ＭＳ ゴシック" w:hAnsi="Constantia" w:cs="Times New Roman"/>
      <w:smallCaps/>
      <w:color w:val="auto"/>
      <w:sz w:val="28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B7B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ergertitre2">
    <w:name w:val="Verger_titre2"/>
    <w:basedOn w:val="Titre2"/>
    <w:next w:val="Vergercorpsdetexte"/>
    <w:qFormat/>
    <w:rsid w:val="000B3901"/>
    <w:pPr>
      <w:suppressAutoHyphens/>
      <w:spacing w:before="360" w:after="240"/>
      <w:jc w:val="both"/>
    </w:pPr>
    <w:rPr>
      <w:rFonts w:ascii="Constantia" w:eastAsia="ＭＳ ゴシック" w:hAnsi="Constantia" w:cs="Times New Roman"/>
      <w:b w:val="0"/>
      <w:bCs w:val="0"/>
      <w:smallCaps/>
      <w:color w:val="auto"/>
      <w:sz w:val="24"/>
      <w:szCs w:val="22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FB7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ergertitre3">
    <w:name w:val="Verger_titre3"/>
    <w:basedOn w:val="Titre3"/>
    <w:next w:val="Vergercorpsdetexte"/>
    <w:qFormat/>
    <w:rsid w:val="000B3901"/>
    <w:pPr>
      <w:suppressAutoHyphens/>
      <w:spacing w:after="120"/>
      <w:jc w:val="both"/>
    </w:pPr>
    <w:rPr>
      <w:rFonts w:ascii="Constantia" w:eastAsia="ＭＳ ゴシック" w:hAnsi="Constantia" w:cs="Times New Roman"/>
      <w:color w:val="auto"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FB7B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ergerTitreBibliographie">
    <w:name w:val="Verger_TitreBibliographie"/>
    <w:basedOn w:val="Vergertitre2"/>
    <w:next w:val="Vergertitre3"/>
    <w:qFormat/>
    <w:rsid w:val="000B3901"/>
    <w:pPr>
      <w:spacing w:before="1200" w:after="840"/>
      <w:jc w:val="center"/>
    </w:pPr>
    <w:rPr>
      <w:sz w:val="26"/>
    </w:rPr>
  </w:style>
  <w:style w:type="character" w:styleId="Marquenotebasdepage">
    <w:name w:val="footnote reference"/>
    <w:basedOn w:val="Policepardfaut"/>
    <w:uiPriority w:val="99"/>
    <w:unhideWhenUsed/>
    <w:rsid w:val="00A023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9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1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243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ache.media.education.gouv.fr/file/agregation_externe/54/3/p2017_agreg_ext_histoire_556543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3074</Characters>
  <Application>Microsoft Macintosh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-</dc:creator>
  <cp:keywords/>
  <dc:description/>
  <cp:lastModifiedBy>MAG -</cp:lastModifiedBy>
  <cp:revision>2</cp:revision>
  <cp:lastPrinted>2016-07-01T18:44:00Z</cp:lastPrinted>
  <dcterms:created xsi:type="dcterms:W3CDTF">2016-09-02T09:44:00Z</dcterms:created>
  <dcterms:modified xsi:type="dcterms:W3CDTF">2016-09-02T09:44:00Z</dcterms:modified>
</cp:coreProperties>
</file>